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CCB2" w14:textId="77777777" w:rsidR="00FE61BE" w:rsidRDefault="00FE61BE">
      <w:pPr>
        <w:pStyle w:val="TreA"/>
        <w:rPr>
          <w:color w:val="5F8AAE"/>
          <w:u w:color="5F8AAE"/>
        </w:rPr>
      </w:pPr>
    </w:p>
    <w:p w14:paraId="341170FA" w14:textId="77777777" w:rsidR="00FE61BE" w:rsidRDefault="00FE61BE">
      <w:pPr>
        <w:pStyle w:val="TreA"/>
        <w:rPr>
          <w:color w:val="68573A"/>
          <w:sz w:val="32"/>
          <w:szCs w:val="32"/>
          <w:u w:color="68573A"/>
        </w:rPr>
      </w:pPr>
    </w:p>
    <w:p w14:paraId="1C27F606" w14:textId="4145AC97" w:rsidR="00FE61BE" w:rsidRDefault="009416A6">
      <w:pPr>
        <w:pStyle w:val="TreA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  <w:lang w:val="en-US"/>
        </w:rPr>
        <w:t xml:space="preserve">Request </w:t>
      </w:r>
      <w:r w:rsidR="00D04033">
        <w:rPr>
          <w:b/>
          <w:bCs/>
          <w:sz w:val="32"/>
          <w:szCs w:val="32"/>
          <w:lang w:val="en-US"/>
        </w:rPr>
        <w:t xml:space="preserve">for extending the </w:t>
      </w:r>
      <w:r>
        <w:rPr>
          <w:b/>
          <w:bCs/>
          <w:sz w:val="32"/>
          <w:szCs w:val="32"/>
          <w:lang w:val="en-US"/>
        </w:rPr>
        <w:t>doctoral dissertation</w:t>
      </w:r>
      <w:r w:rsidR="00D04033">
        <w:rPr>
          <w:b/>
          <w:bCs/>
          <w:sz w:val="32"/>
          <w:szCs w:val="32"/>
          <w:lang w:val="en-US"/>
        </w:rPr>
        <w:t xml:space="preserve"> submission deadline</w:t>
      </w:r>
    </w:p>
    <w:p w14:paraId="4415F76E" w14:textId="77777777" w:rsidR="00FE61BE" w:rsidRDefault="00FE61BE">
      <w:pPr>
        <w:pStyle w:val="TreA"/>
        <w:rPr>
          <w:color w:val="68573A"/>
          <w:u w:color="68573A"/>
          <w:lang w:val="en-US"/>
        </w:rPr>
      </w:pPr>
    </w:p>
    <w:tbl>
      <w:tblPr>
        <w:tblW w:w="937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993"/>
        <w:gridCol w:w="4386"/>
      </w:tblGrid>
      <w:tr w:rsidR="00FE61BE" w14:paraId="49A96146" w14:textId="77777777">
        <w:trPr>
          <w:trHeight w:val="905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21A18" w14:textId="2873C9A2" w:rsidR="00FE61BE" w:rsidRDefault="009416A6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="000D107E">
              <w:rPr>
                <w:b/>
                <w:bCs/>
                <w:sz w:val="24"/>
                <w:szCs w:val="24"/>
              </w:rPr>
              <w:t xml:space="preserve">of filing the </w:t>
            </w:r>
            <w:r>
              <w:rPr>
                <w:b/>
                <w:bCs/>
                <w:sz w:val="24"/>
                <w:szCs w:val="24"/>
              </w:rPr>
              <w:t>request (</w:t>
            </w:r>
            <w:r w:rsidR="000D107E">
              <w:rPr>
                <w:b/>
                <w:bCs/>
                <w:sz w:val="24"/>
                <w:szCs w:val="24"/>
              </w:rPr>
              <w:t xml:space="preserve">please note that the request must be submitted </w:t>
            </w:r>
            <w:r w:rsidR="00B94AD1">
              <w:rPr>
                <w:b/>
                <w:bCs/>
                <w:sz w:val="24"/>
                <w:szCs w:val="24"/>
              </w:rPr>
              <w:t xml:space="preserve">by the </w:t>
            </w:r>
            <w:r w:rsidR="000D107E">
              <w:rPr>
                <w:b/>
                <w:bCs/>
                <w:sz w:val="24"/>
                <w:szCs w:val="24"/>
              </w:rPr>
              <w:t xml:space="preserve">time </w:t>
            </w:r>
            <w:r w:rsidR="00B94AD1">
              <w:rPr>
                <w:b/>
                <w:bCs/>
                <w:sz w:val="24"/>
                <w:szCs w:val="24"/>
              </w:rPr>
              <w:t>made explicit in</w:t>
            </w:r>
            <w:r>
              <w:rPr>
                <w:b/>
                <w:bCs/>
                <w:sz w:val="24"/>
                <w:szCs w:val="24"/>
              </w:rPr>
              <w:t xml:space="preserve"> the School</w:t>
            </w:r>
            <w:r w:rsidR="000D107E">
              <w:rPr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s</w:t>
            </w:r>
            <w:r w:rsidR="000D107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regulations)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CA1C" w14:textId="77777777" w:rsidR="00FE61BE" w:rsidRDefault="00FE61BE"/>
        </w:tc>
      </w:tr>
      <w:tr w:rsidR="00FE61BE" w14:paraId="443A7731" w14:textId="77777777">
        <w:trPr>
          <w:trHeight w:val="305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590C0" w14:textId="7D0B06BE" w:rsidR="00FE61BE" w:rsidRDefault="00B94AD1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>First name and surname of PhD student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D2D1" w14:textId="77777777" w:rsidR="00FE61BE" w:rsidRDefault="00FE61BE"/>
        </w:tc>
      </w:tr>
      <w:tr w:rsidR="00FE61BE" w14:paraId="14F998B8" w14:textId="77777777">
        <w:trPr>
          <w:trHeight w:val="305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B666D" w14:textId="77777777" w:rsidR="00FE61BE" w:rsidRDefault="009416A6">
            <w:pPr>
              <w:pStyle w:val="Styltabeli2A"/>
            </w:pPr>
            <w:r>
              <w:rPr>
                <w:b/>
                <w:bCs/>
                <w:sz w:val="24"/>
                <w:szCs w:val="24"/>
                <w:lang w:val="fr-FR"/>
              </w:rPr>
              <w:t>Doctoral Programme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0BFB" w14:textId="77777777" w:rsidR="00FE61BE" w:rsidRDefault="00FE61BE"/>
        </w:tc>
      </w:tr>
      <w:tr w:rsidR="00FE61BE" w14:paraId="05C51B62" w14:textId="77777777">
        <w:trPr>
          <w:trHeight w:val="305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47A20" w14:textId="2B0EA9E3" w:rsidR="00FE61BE" w:rsidRDefault="00B94AD1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>First name and surname of the Supervisor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E8B5" w14:textId="77777777" w:rsidR="00FE61BE" w:rsidRDefault="00FE61BE"/>
        </w:tc>
      </w:tr>
      <w:tr w:rsidR="00FE61BE" w14:paraId="2C867C3C" w14:textId="77777777">
        <w:trPr>
          <w:trHeight w:val="605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837D8" w14:textId="26D9AA57" w:rsidR="00FE61BE" w:rsidRDefault="00B94AD1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>First name and surname of the co- supervisor/auxiliary  supervisor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50FB" w14:textId="77777777" w:rsidR="00FE61BE" w:rsidRDefault="00FE61BE"/>
        </w:tc>
      </w:tr>
      <w:tr w:rsidR="00FE61BE" w14:paraId="054F7186" w14:textId="77777777">
        <w:trPr>
          <w:trHeight w:val="305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8D57A" w14:textId="77777777" w:rsidR="00FE61BE" w:rsidRDefault="009416A6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 xml:space="preserve">Title of </w:t>
            </w:r>
            <w:r>
              <w:rPr>
                <w:b/>
                <w:bCs/>
                <w:sz w:val="24"/>
                <w:szCs w:val="24"/>
                <w:lang w:val="fr-FR"/>
              </w:rPr>
              <w:t>doctoral dissertation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C13ED" w14:textId="77777777" w:rsidR="00FE61BE" w:rsidRDefault="00FE61BE">
            <w:pPr>
              <w:rPr>
                <w:ins w:id="0" w:author="Autor"/>
              </w:rPr>
            </w:pPr>
          </w:p>
          <w:p w14:paraId="7DF1CA90" w14:textId="77777777" w:rsidR="004F5EF2" w:rsidRDefault="004F5EF2">
            <w:pPr>
              <w:rPr>
                <w:ins w:id="1" w:author="Autor"/>
              </w:rPr>
            </w:pPr>
          </w:p>
          <w:p w14:paraId="71026E54" w14:textId="02B53D00" w:rsidR="004F5EF2" w:rsidRDefault="004F5EF2"/>
        </w:tc>
      </w:tr>
      <w:tr w:rsidR="00FE61BE" w14:paraId="765F3809" w14:textId="77777777">
        <w:trPr>
          <w:trHeight w:val="1125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2CF76" w14:textId="511380F4" w:rsidR="00FE61BE" w:rsidRDefault="009416A6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 xml:space="preserve">Progress of </w:t>
            </w:r>
            <w:r w:rsidR="00B7573A">
              <w:rPr>
                <w:b/>
                <w:bCs/>
                <w:sz w:val="24"/>
                <w:szCs w:val="24"/>
              </w:rPr>
              <w:t xml:space="preserve"> PhD research </w:t>
            </w:r>
            <w:r>
              <w:rPr>
                <w:b/>
                <w:bCs/>
                <w:sz w:val="24"/>
                <w:szCs w:val="24"/>
              </w:rPr>
              <w:t>(mark appropriate)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BB07" w14:textId="77777777" w:rsidR="00FE61BE" w:rsidRDefault="009416A6">
            <w:pPr>
              <w:pStyle w:val="Styltabeli2A"/>
            </w:pPr>
            <w:r>
              <w:rPr>
                <w:sz w:val="24"/>
                <w:szCs w:val="24"/>
              </w:rPr>
              <w:t>[  ] 40-60%</w:t>
            </w:r>
          </w:p>
          <w:p w14:paraId="051D0198" w14:textId="77777777" w:rsidR="00FE61BE" w:rsidRDefault="009416A6">
            <w:pPr>
              <w:pStyle w:val="Styltabeli2A"/>
            </w:pPr>
            <w:r>
              <w:rPr>
                <w:sz w:val="24"/>
                <w:szCs w:val="24"/>
              </w:rPr>
              <w:t>[  ] 60-70%</w:t>
            </w:r>
          </w:p>
          <w:p w14:paraId="44D2D60C" w14:textId="77777777" w:rsidR="00FE61BE" w:rsidRDefault="009416A6">
            <w:pPr>
              <w:pStyle w:val="Styltabeli2A"/>
            </w:pPr>
            <w:r>
              <w:rPr>
                <w:sz w:val="24"/>
                <w:szCs w:val="24"/>
              </w:rPr>
              <w:t>[  ] 70-80%</w:t>
            </w:r>
          </w:p>
          <w:p w14:paraId="676A5C2E" w14:textId="77777777" w:rsidR="00FE61BE" w:rsidRDefault="009416A6">
            <w:pPr>
              <w:pStyle w:val="Styltabeli2A"/>
            </w:pPr>
            <w:r>
              <w:rPr>
                <w:sz w:val="24"/>
                <w:szCs w:val="24"/>
              </w:rPr>
              <w:t>[  ] over 80%</w:t>
            </w:r>
          </w:p>
        </w:tc>
      </w:tr>
      <w:tr w:rsidR="00FE61BE" w14:paraId="7F2C5C97" w14:textId="77777777">
        <w:trPr>
          <w:trHeight w:val="605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59D9E" w14:textId="77777777" w:rsidR="00FE61BE" w:rsidRDefault="009416A6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>Requested extension period (no more than 12 months)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830E" w14:textId="77777777" w:rsidR="00FE61BE" w:rsidRDefault="00FE61BE"/>
        </w:tc>
      </w:tr>
      <w:tr w:rsidR="00FE61BE" w14:paraId="1CCD6A6E" w14:textId="77777777">
        <w:trPr>
          <w:trHeight w:val="1205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90903" w14:textId="19FE411C" w:rsidR="00FE61BE" w:rsidRDefault="00B7573A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 xml:space="preserve">Details on progress in the implementation of the individual research plan (e.g., chapters already completed, published articles, </w:t>
            </w:r>
            <w:r w:rsidR="0021026C">
              <w:rPr>
                <w:b/>
                <w:bCs/>
                <w:sz w:val="24"/>
                <w:szCs w:val="24"/>
              </w:rPr>
              <w:t xml:space="preserve">submitted </w:t>
            </w:r>
            <w:r>
              <w:rPr>
                <w:b/>
                <w:bCs/>
                <w:sz w:val="24"/>
                <w:szCs w:val="24"/>
              </w:rPr>
              <w:t>articles undergoing a review process, etc.)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912D" w14:textId="77777777" w:rsidR="00FE61BE" w:rsidRDefault="00FE61BE"/>
        </w:tc>
      </w:tr>
      <w:tr w:rsidR="00FE61BE" w14:paraId="71F4CA4F" w14:textId="77777777">
        <w:trPr>
          <w:trHeight w:val="605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8B3D6" w14:textId="641077F8" w:rsidR="00FE61BE" w:rsidRDefault="009416A6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>Detailed work plan for the extension</w:t>
            </w:r>
            <w:r w:rsidR="00595D14">
              <w:rPr>
                <w:b/>
                <w:bCs/>
                <w:sz w:val="24"/>
                <w:szCs w:val="24"/>
              </w:rPr>
              <w:t xml:space="preserve"> period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E339" w14:textId="77777777" w:rsidR="00FE61BE" w:rsidRDefault="00FE61BE"/>
        </w:tc>
      </w:tr>
    </w:tbl>
    <w:p w14:paraId="57023946" w14:textId="77777777" w:rsidR="00FE61BE" w:rsidRDefault="00FE61BE">
      <w:pPr>
        <w:pStyle w:val="TreA"/>
        <w:widowControl w:val="0"/>
        <w:ind w:left="108" w:hanging="108"/>
        <w:rPr>
          <w:color w:val="68573A"/>
          <w:u w:color="68573A"/>
          <w:lang w:val="en-US"/>
        </w:rPr>
      </w:pPr>
    </w:p>
    <w:p w14:paraId="0B5C26F2" w14:textId="77777777" w:rsidR="00FE61BE" w:rsidRDefault="00FE61BE">
      <w:pPr>
        <w:pStyle w:val="TreA"/>
        <w:rPr>
          <w:color w:val="68573A"/>
          <w:u w:color="68573A"/>
          <w:lang w:val="en-US"/>
        </w:rPr>
      </w:pPr>
    </w:p>
    <w:p w14:paraId="694ED6B2" w14:textId="77777777" w:rsidR="00FE61BE" w:rsidRDefault="00FE61BE">
      <w:pPr>
        <w:pStyle w:val="TreA"/>
        <w:rPr>
          <w:color w:val="68573A"/>
          <w:u w:color="68573A"/>
          <w:lang w:val="en-US"/>
        </w:rPr>
      </w:pPr>
    </w:p>
    <w:p w14:paraId="108F6121" w14:textId="77777777" w:rsidR="00FE61BE" w:rsidRDefault="00FE61BE">
      <w:pPr>
        <w:pStyle w:val="TreA"/>
        <w:jc w:val="center"/>
        <w:rPr>
          <w:b/>
          <w:bCs/>
          <w:sz w:val="24"/>
          <w:szCs w:val="24"/>
          <w:lang w:val="en-US"/>
        </w:rPr>
      </w:pPr>
    </w:p>
    <w:p w14:paraId="678DE921" w14:textId="77777777" w:rsidR="00FE61BE" w:rsidRDefault="009416A6">
      <w:pPr>
        <w:pStyle w:val="TreA"/>
        <w:jc w:val="center"/>
      </w:pPr>
      <w:r>
        <w:rPr>
          <w:rFonts w:ascii="Arial Unicode MS" w:eastAsia="Arial Unicode MS" w:hAnsi="Arial Unicode MS" w:cs="Arial Unicode MS"/>
          <w:lang w:val="en-US"/>
        </w:rPr>
        <w:br w:type="page"/>
      </w:r>
    </w:p>
    <w:p w14:paraId="4A359564" w14:textId="77777777" w:rsidR="00FE61BE" w:rsidRDefault="00FE61BE">
      <w:pPr>
        <w:pStyle w:val="TreA"/>
        <w:jc w:val="center"/>
        <w:rPr>
          <w:b/>
          <w:bCs/>
          <w:sz w:val="24"/>
          <w:szCs w:val="24"/>
          <w:lang w:val="en-US"/>
        </w:rPr>
      </w:pPr>
    </w:p>
    <w:p w14:paraId="04B10795" w14:textId="3E88671C" w:rsidR="00FE61BE" w:rsidRDefault="00997A85">
      <w:pPr>
        <w:pStyle w:val="Tre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Statement of reasons for the extension request, as outlined in the Regulations of the Doctoral School in the Humanities (please mark </w:t>
      </w:r>
      <w:r w:rsidR="007F0F82">
        <w:rPr>
          <w:b/>
          <w:bCs/>
          <w:sz w:val="24"/>
          <w:szCs w:val="24"/>
          <w:lang w:val="en-US"/>
        </w:rPr>
        <w:t xml:space="preserve">as </w:t>
      </w:r>
      <w:r>
        <w:rPr>
          <w:b/>
          <w:bCs/>
          <w:sz w:val="24"/>
          <w:szCs w:val="24"/>
          <w:lang w:val="en-US"/>
        </w:rPr>
        <w:t>appropriate)</w:t>
      </w:r>
    </w:p>
    <w:p w14:paraId="167C81F9" w14:textId="77777777" w:rsidR="00FE61BE" w:rsidRPr="003210EC" w:rsidRDefault="00FE61BE">
      <w:pPr>
        <w:pStyle w:val="TreA"/>
        <w:rPr>
          <w:color w:val="68573A"/>
          <w:u w:color="68573A"/>
        </w:rPr>
      </w:pPr>
    </w:p>
    <w:tbl>
      <w:tblPr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45"/>
        <w:gridCol w:w="585"/>
      </w:tblGrid>
      <w:tr w:rsidR="00FE61BE" w14:paraId="56B8A39D" w14:textId="77777777">
        <w:trPr>
          <w:trHeight w:val="545"/>
        </w:trPr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2F2B1" w14:textId="04B8B6A1" w:rsidR="00FE61BE" w:rsidRDefault="009416A6">
            <w:pPr>
              <w:pStyle w:val="DomylneA"/>
              <w:spacing w:before="0"/>
            </w:pPr>
            <w:r>
              <w:rPr>
                <w:rFonts w:ascii="Times New Roman" w:hAnsi="Times New Roman"/>
                <w:lang w:val="en-US"/>
              </w:rPr>
              <w:t xml:space="preserve">Temporary inability </w:t>
            </w:r>
            <w:r w:rsidR="007F0F82">
              <w:rPr>
                <w:rFonts w:ascii="Times New Roman" w:hAnsi="Times New Roman"/>
                <w:lang w:val="en-US"/>
              </w:rPr>
              <w:t xml:space="preserve">to carry out research </w:t>
            </w:r>
            <w:r>
              <w:rPr>
                <w:rFonts w:ascii="Times New Roman" w:hAnsi="Times New Roman"/>
                <w:lang w:val="en-US"/>
              </w:rPr>
              <w:t>caused by illness</w:t>
            </w:r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 xml:space="preserve"> (a long-term sick leave confirmation required)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43D9" w14:textId="77777777" w:rsidR="00FE61BE" w:rsidRDefault="00FE61BE"/>
        </w:tc>
      </w:tr>
      <w:tr w:rsidR="00FE61BE" w14:paraId="07A3A719" w14:textId="77777777">
        <w:trPr>
          <w:trHeight w:val="572"/>
        </w:trPr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9854" w14:textId="4F826614" w:rsidR="00FE61BE" w:rsidRDefault="009416A6">
            <w:pPr>
              <w:pStyle w:val="DomylneA"/>
              <w:spacing w:before="0"/>
            </w:pPr>
            <w:r>
              <w:rPr>
                <w:rFonts w:ascii="Times New Roman" w:hAnsi="Times New Roman"/>
              </w:rPr>
              <w:t>The n</w:t>
            </w:r>
            <w:proofErr w:type="spellStart"/>
            <w:r>
              <w:rPr>
                <w:rFonts w:ascii="Times New Roman" w:hAnsi="Times New Roman"/>
                <w:lang w:val="en-US"/>
              </w:rPr>
              <w:t>eed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to </w:t>
            </w:r>
            <w:r w:rsidR="00C54AC1">
              <w:rPr>
                <w:rFonts w:ascii="Times New Roman" w:hAnsi="Times New Roman"/>
                <w:lang w:val="en-US"/>
              </w:rPr>
              <w:t xml:space="preserve">take </w:t>
            </w:r>
            <w:r>
              <w:rPr>
                <w:rFonts w:ascii="Times New Roman" w:hAnsi="Times New Roman"/>
                <w:lang w:val="en-US"/>
              </w:rPr>
              <w:t xml:space="preserve">care </w:t>
            </w:r>
            <w:r w:rsidR="00C54AC1">
              <w:rPr>
                <w:rFonts w:ascii="Times New Roman" w:hAnsi="Times New Roman"/>
                <w:lang w:val="en-US"/>
              </w:rPr>
              <w:t xml:space="preserve">of </w:t>
            </w:r>
            <w:r>
              <w:rPr>
                <w:rFonts w:ascii="Times New Roman" w:hAnsi="Times New Roman"/>
                <w:lang w:val="en-US"/>
              </w:rPr>
              <w:t>an ill family member</w:t>
            </w:r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 xml:space="preserve"> (</w:t>
            </w:r>
            <w:r w:rsidR="00C54AC1">
              <w:rPr>
                <w:rFonts w:ascii="Times New Roman" w:hAnsi="Times New Roman"/>
                <w:color w:val="333333"/>
                <w:u w:color="333333"/>
                <w:lang w:val="en-US"/>
              </w:rPr>
              <w:t xml:space="preserve">relevant </w:t>
            </w:r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>confirmation required)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7D45" w14:textId="77777777" w:rsidR="00FE61BE" w:rsidRDefault="00FE61BE"/>
        </w:tc>
      </w:tr>
      <w:tr w:rsidR="00FE61BE" w14:paraId="4B4BA0D1" w14:textId="77777777">
        <w:trPr>
          <w:trHeight w:val="595"/>
        </w:trPr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E1431" w14:textId="473EB1B5" w:rsidR="00FE61BE" w:rsidRDefault="009416A6">
            <w:pPr>
              <w:pStyle w:val="DomylneA"/>
              <w:spacing w:before="0"/>
            </w:pPr>
            <w:r>
              <w:rPr>
                <w:rFonts w:ascii="Times New Roman" w:hAnsi="Times New Roman"/>
                <w:lang w:val="en-US"/>
              </w:rPr>
              <w:t xml:space="preserve">The need to </w:t>
            </w:r>
            <w:r w:rsidR="00C54AC1">
              <w:rPr>
                <w:rFonts w:ascii="Times New Roman" w:hAnsi="Times New Roman"/>
                <w:lang w:val="en-US"/>
              </w:rPr>
              <w:t xml:space="preserve">take </w:t>
            </w:r>
            <w:r>
              <w:rPr>
                <w:rFonts w:ascii="Times New Roman" w:hAnsi="Times New Roman"/>
                <w:lang w:val="en-US"/>
              </w:rPr>
              <w:t xml:space="preserve">care </w:t>
            </w:r>
            <w:r w:rsidR="00C54AC1">
              <w:rPr>
                <w:rFonts w:ascii="Times New Roman" w:hAnsi="Times New Roman"/>
                <w:lang w:val="en-US"/>
              </w:rPr>
              <w:t xml:space="preserve">of </w:t>
            </w:r>
            <w:r>
              <w:rPr>
                <w:rFonts w:ascii="Times New Roman" w:hAnsi="Times New Roman"/>
                <w:lang w:val="en-US"/>
              </w:rPr>
              <w:t xml:space="preserve">a child under the age of 4 or a child </w:t>
            </w:r>
            <w:r w:rsidR="00C54AC1">
              <w:rPr>
                <w:rFonts w:ascii="Times New Roman" w:hAnsi="Times New Roman"/>
                <w:lang w:val="en-US"/>
              </w:rPr>
              <w:t xml:space="preserve">with </w:t>
            </w:r>
            <w:r>
              <w:rPr>
                <w:rFonts w:ascii="Times New Roman" w:hAnsi="Times New Roman"/>
                <w:lang w:val="en-US"/>
              </w:rPr>
              <w:t>disability</w:t>
            </w:r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 xml:space="preserve">  (</w:t>
            </w:r>
            <w:r w:rsidR="00A437D8">
              <w:rPr>
                <w:rFonts w:ascii="Times New Roman" w:hAnsi="Times New Roman"/>
                <w:color w:val="333333"/>
                <w:u w:color="333333"/>
                <w:lang w:val="en-US"/>
              </w:rPr>
              <w:t xml:space="preserve">relevant </w:t>
            </w:r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>confirmation required)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78C9" w14:textId="77777777" w:rsidR="00FE61BE" w:rsidRDefault="00FE61BE"/>
        </w:tc>
      </w:tr>
      <w:tr w:rsidR="00FE61BE" w14:paraId="4BA5AB16" w14:textId="77777777">
        <w:trPr>
          <w:trHeight w:val="300"/>
        </w:trPr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5E0C" w14:textId="4B344A90" w:rsidR="00FE61BE" w:rsidRDefault="009416A6">
            <w:pPr>
              <w:pStyle w:val="DomylneA"/>
              <w:spacing w:before="0"/>
            </w:pPr>
            <w:r>
              <w:rPr>
                <w:rFonts w:ascii="Times New Roman" w:hAnsi="Times New Roman"/>
                <w:lang w:val="en-US"/>
              </w:rPr>
              <w:t>Certificate</w:t>
            </w:r>
            <w:r w:rsidR="007F0F82">
              <w:rPr>
                <w:rFonts w:ascii="Times New Roman" w:hAnsi="Times New Roman"/>
                <w:lang w:val="en-US"/>
              </w:rPr>
              <w:t xml:space="preserve"> providing evidence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="007F0F82">
              <w:rPr>
                <w:rFonts w:ascii="Times New Roman" w:hAnsi="Times New Roman"/>
                <w:lang w:val="en-US"/>
              </w:rPr>
              <w:t>the degree</w:t>
            </w:r>
            <w:r>
              <w:rPr>
                <w:rFonts w:ascii="Times New Roman" w:hAnsi="Times New Roman"/>
                <w:lang w:val="en-US"/>
              </w:rPr>
              <w:t xml:space="preserve"> of disability</w:t>
            </w:r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 xml:space="preserve"> (</w:t>
            </w:r>
            <w:r w:rsidR="007F0F82">
              <w:rPr>
                <w:rFonts w:ascii="Times New Roman" w:hAnsi="Times New Roman"/>
                <w:color w:val="333333"/>
                <w:u w:color="333333"/>
                <w:lang w:val="en-US"/>
              </w:rPr>
              <w:t xml:space="preserve">relevant </w:t>
            </w:r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>confirmation required)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D051" w14:textId="77777777" w:rsidR="00FE61BE" w:rsidRDefault="00FE61BE"/>
        </w:tc>
      </w:tr>
      <w:tr w:rsidR="00FE61BE" w14:paraId="6676CEA1" w14:textId="77777777">
        <w:trPr>
          <w:trHeight w:val="595"/>
        </w:trPr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47E8" w14:textId="236DF751" w:rsidR="00FE61BE" w:rsidRDefault="009416A6">
            <w:pPr>
              <w:pStyle w:val="DomylneA"/>
              <w:spacing w:before="0"/>
            </w:pPr>
            <w:r>
              <w:rPr>
                <w:rFonts w:ascii="Times New Roman" w:hAnsi="Times New Roman"/>
                <w:lang w:val="en-US"/>
              </w:rPr>
              <w:t xml:space="preserve">The need to carry out long-term academic research necessary to </w:t>
            </w:r>
            <w:r w:rsidR="0002009B">
              <w:rPr>
                <w:rFonts w:ascii="Times New Roman" w:hAnsi="Times New Roman"/>
                <w:lang w:val="en-US"/>
              </w:rPr>
              <w:t xml:space="preserve">complete </w:t>
            </w:r>
            <w:r>
              <w:rPr>
                <w:rFonts w:ascii="Times New Roman" w:hAnsi="Times New Roman"/>
                <w:lang w:val="en-US"/>
              </w:rPr>
              <w:t xml:space="preserve">the doctoral </w:t>
            </w:r>
            <w:r w:rsidR="007F0F82">
              <w:rPr>
                <w:rFonts w:ascii="Times New Roman" w:hAnsi="Times New Roman"/>
                <w:lang w:val="en-US"/>
              </w:rPr>
              <w:t xml:space="preserve">dissertation </w:t>
            </w:r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>(with justification – below)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04BC0" w14:textId="77777777" w:rsidR="00FE61BE" w:rsidRDefault="00FE61BE"/>
        </w:tc>
      </w:tr>
    </w:tbl>
    <w:p w14:paraId="76E1D412" w14:textId="77777777" w:rsidR="00FE61BE" w:rsidRDefault="00FE61BE">
      <w:pPr>
        <w:pStyle w:val="TreA"/>
        <w:widowControl w:val="0"/>
        <w:ind w:left="108" w:hanging="108"/>
        <w:rPr>
          <w:color w:val="68573A"/>
          <w:u w:color="68573A"/>
          <w:lang w:val="en-US"/>
        </w:rPr>
      </w:pPr>
    </w:p>
    <w:p w14:paraId="5091B1B8" w14:textId="77777777" w:rsidR="00FE61BE" w:rsidRDefault="00FE61BE">
      <w:pPr>
        <w:pStyle w:val="TreA"/>
        <w:rPr>
          <w:color w:val="68573A"/>
          <w:u w:color="68573A"/>
          <w:lang w:val="en-US"/>
        </w:rPr>
      </w:pPr>
    </w:p>
    <w:p w14:paraId="005BD15D" w14:textId="77777777" w:rsidR="00FE61BE" w:rsidRDefault="00FE61BE">
      <w:pPr>
        <w:pStyle w:val="TreA"/>
        <w:rPr>
          <w:sz w:val="24"/>
          <w:szCs w:val="24"/>
          <w:lang w:val="en-US"/>
        </w:rPr>
      </w:pPr>
    </w:p>
    <w:p w14:paraId="5D7B9761" w14:textId="588DFD13" w:rsidR="00FE61BE" w:rsidRDefault="009416A6">
      <w:pPr>
        <w:pStyle w:val="Tre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Justification in the case of the </w:t>
      </w:r>
      <w:r w:rsidR="007F0F82">
        <w:rPr>
          <w:b/>
          <w:bCs/>
          <w:sz w:val="24"/>
          <w:szCs w:val="24"/>
          <w:lang w:val="en-US"/>
        </w:rPr>
        <w:t>reason</w:t>
      </w:r>
      <w:r>
        <w:rPr>
          <w:b/>
          <w:bCs/>
          <w:sz w:val="24"/>
          <w:szCs w:val="24"/>
          <w:lang w:val="en-US"/>
        </w:rPr>
        <w:t xml:space="preserve">: </w:t>
      </w:r>
      <w:r w:rsidR="006E2713">
        <w:rPr>
          <w:b/>
          <w:bCs/>
          <w:sz w:val="24"/>
          <w:szCs w:val="24"/>
          <w:lang w:val="en-US"/>
        </w:rPr>
        <w:t>The need</w:t>
      </w:r>
      <w:r>
        <w:rPr>
          <w:b/>
          <w:bCs/>
          <w:sz w:val="24"/>
          <w:szCs w:val="24"/>
          <w:lang w:val="en-US"/>
        </w:rPr>
        <w:t xml:space="preserve"> to </w:t>
      </w:r>
      <w:r w:rsidR="006E2713">
        <w:rPr>
          <w:b/>
          <w:bCs/>
          <w:sz w:val="24"/>
          <w:szCs w:val="24"/>
          <w:lang w:val="en-US"/>
        </w:rPr>
        <w:t xml:space="preserve">carry out </w:t>
      </w:r>
      <w:r>
        <w:rPr>
          <w:b/>
          <w:bCs/>
          <w:sz w:val="24"/>
          <w:szCs w:val="24"/>
          <w:lang w:val="en-US"/>
        </w:rPr>
        <w:t>long-term research necessary to complete the doctoral dissertation</w:t>
      </w:r>
    </w:p>
    <w:p w14:paraId="696B3FBA" w14:textId="77777777" w:rsidR="00FE61BE" w:rsidRDefault="00FE61BE">
      <w:pPr>
        <w:pStyle w:val="TreA"/>
        <w:rPr>
          <w:color w:val="68573A"/>
          <w:u w:color="68573A"/>
          <w:lang w:val="en-US"/>
        </w:rPr>
      </w:pPr>
    </w:p>
    <w:p w14:paraId="5278A27A" w14:textId="77777777" w:rsidR="00FE61BE" w:rsidRDefault="00FE61BE">
      <w:pPr>
        <w:pStyle w:val="TreA"/>
        <w:rPr>
          <w:color w:val="68573A"/>
          <w:u w:color="68573A"/>
          <w:lang w:val="en-US"/>
        </w:rPr>
      </w:pPr>
    </w:p>
    <w:p w14:paraId="78FE0F56" w14:textId="77777777" w:rsidR="00FE61BE" w:rsidRDefault="00FE61BE">
      <w:pPr>
        <w:pStyle w:val="TreA"/>
        <w:rPr>
          <w:color w:val="68573A"/>
          <w:u w:color="68573A"/>
          <w:lang w:val="en-US"/>
        </w:rPr>
      </w:pPr>
    </w:p>
    <w:p w14:paraId="459F6175" w14:textId="77777777" w:rsidR="00FE61BE" w:rsidRDefault="00FE61BE">
      <w:pPr>
        <w:pStyle w:val="TreA"/>
        <w:rPr>
          <w:color w:val="68573A"/>
          <w:u w:color="68573A"/>
          <w:lang w:val="en-US"/>
        </w:rPr>
      </w:pPr>
    </w:p>
    <w:p w14:paraId="0E6AB23A" w14:textId="77777777" w:rsidR="00FE61BE" w:rsidRDefault="00FE61BE">
      <w:pPr>
        <w:pStyle w:val="TreA"/>
        <w:rPr>
          <w:color w:val="68573A"/>
          <w:u w:color="68573A"/>
          <w:lang w:val="en-US"/>
        </w:rPr>
      </w:pPr>
    </w:p>
    <w:p w14:paraId="2E44240D" w14:textId="77777777" w:rsidR="00FE61BE" w:rsidRDefault="00FE61BE">
      <w:pPr>
        <w:pStyle w:val="TreA"/>
        <w:rPr>
          <w:color w:val="68573A"/>
          <w:u w:color="68573A"/>
          <w:lang w:val="en-US"/>
        </w:rPr>
      </w:pPr>
    </w:p>
    <w:p w14:paraId="0727DD6B" w14:textId="77777777" w:rsidR="00FE61BE" w:rsidRDefault="00FE61BE">
      <w:pPr>
        <w:pStyle w:val="TreA"/>
        <w:rPr>
          <w:color w:val="68573A"/>
          <w:u w:color="68573A"/>
          <w:lang w:val="en-US"/>
        </w:rPr>
      </w:pPr>
    </w:p>
    <w:p w14:paraId="1F660B6B" w14:textId="77777777" w:rsidR="00FE61BE" w:rsidRDefault="00FE61BE">
      <w:pPr>
        <w:pStyle w:val="TreA"/>
        <w:rPr>
          <w:color w:val="68573A"/>
          <w:u w:color="68573A"/>
          <w:lang w:val="en-US"/>
        </w:rPr>
      </w:pPr>
    </w:p>
    <w:p w14:paraId="28D0CE88" w14:textId="77777777" w:rsidR="00FE61BE" w:rsidRDefault="00FE61BE">
      <w:pPr>
        <w:pStyle w:val="TreA"/>
        <w:rPr>
          <w:color w:val="68573A"/>
          <w:u w:color="68573A"/>
          <w:lang w:val="en-US"/>
        </w:rPr>
      </w:pPr>
    </w:p>
    <w:p w14:paraId="6D8FF5E5" w14:textId="77777777" w:rsidR="00FE61BE" w:rsidRDefault="00FE61BE">
      <w:pPr>
        <w:pStyle w:val="TreA"/>
        <w:rPr>
          <w:color w:val="68573A"/>
          <w:u w:color="68573A"/>
          <w:lang w:val="en-US"/>
        </w:rPr>
      </w:pPr>
    </w:p>
    <w:p w14:paraId="46D93EC3" w14:textId="77777777" w:rsidR="00FE61BE" w:rsidRDefault="009416A6">
      <w:pPr>
        <w:pStyle w:val="TreA"/>
        <w:jc w:val="center"/>
      </w:pPr>
      <w:r>
        <w:rPr>
          <w:rFonts w:ascii="Arial Unicode MS" w:eastAsia="Arial Unicode MS" w:hAnsi="Arial Unicode MS" w:cs="Arial Unicode MS"/>
          <w:lang w:val="en-US"/>
        </w:rPr>
        <w:br w:type="page"/>
      </w:r>
    </w:p>
    <w:p w14:paraId="1749A053" w14:textId="77777777" w:rsidR="00FE61BE" w:rsidRDefault="00FE61BE">
      <w:pPr>
        <w:pStyle w:val="TreA"/>
        <w:jc w:val="center"/>
        <w:rPr>
          <w:b/>
          <w:bCs/>
          <w:sz w:val="24"/>
          <w:szCs w:val="24"/>
          <w:lang w:val="en-US"/>
        </w:rPr>
      </w:pPr>
    </w:p>
    <w:p w14:paraId="7E984FB0" w14:textId="77777777" w:rsidR="00FE61BE" w:rsidRDefault="009416A6">
      <w:pPr>
        <w:pStyle w:val="Tre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Short opinion of the supervisor on the progress of the preparation of the doctoral dissertation and the possibility of submitting the dissertation within the requested date</w:t>
      </w:r>
    </w:p>
    <w:p w14:paraId="34361457" w14:textId="77777777" w:rsidR="00FE61BE" w:rsidRDefault="00FE61BE">
      <w:pPr>
        <w:pStyle w:val="TreA"/>
        <w:jc w:val="center"/>
        <w:rPr>
          <w:b/>
          <w:bCs/>
          <w:sz w:val="24"/>
          <w:szCs w:val="24"/>
          <w:lang w:val="en-US"/>
        </w:rPr>
      </w:pPr>
    </w:p>
    <w:p w14:paraId="19B71BC2" w14:textId="77777777" w:rsidR="00FE61BE" w:rsidRDefault="00FE61BE">
      <w:pPr>
        <w:pStyle w:val="TreA"/>
        <w:jc w:val="center"/>
        <w:rPr>
          <w:b/>
          <w:bCs/>
          <w:sz w:val="24"/>
          <w:szCs w:val="24"/>
          <w:lang w:val="en-US"/>
        </w:rPr>
      </w:pPr>
    </w:p>
    <w:p w14:paraId="20B0A643" w14:textId="77777777" w:rsidR="00FE61BE" w:rsidRDefault="00FE61BE">
      <w:pPr>
        <w:pStyle w:val="TreA"/>
        <w:jc w:val="center"/>
        <w:rPr>
          <w:b/>
          <w:bCs/>
          <w:sz w:val="24"/>
          <w:szCs w:val="24"/>
          <w:lang w:val="en-US"/>
        </w:rPr>
      </w:pPr>
    </w:p>
    <w:p w14:paraId="33E72870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46073132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1CF72335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500E6C23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54576A48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389537C1" w14:textId="77777777" w:rsidR="00FE61BE" w:rsidRDefault="009416A6">
      <w:pPr>
        <w:pStyle w:val="Tre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Signature of the PhD student</w:t>
      </w:r>
    </w:p>
    <w:p w14:paraId="4F88BAA8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4B6DAD2D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499971A3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1EA94F56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605556E7" w14:textId="5A32B48B" w:rsidR="00FE61BE" w:rsidRDefault="009416A6">
      <w:pPr>
        <w:pStyle w:val="Tre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Signature of the </w:t>
      </w:r>
      <w:r w:rsidR="000A6E64">
        <w:rPr>
          <w:b/>
          <w:bCs/>
          <w:sz w:val="24"/>
          <w:szCs w:val="24"/>
          <w:lang w:val="en-US"/>
        </w:rPr>
        <w:t>Supervisor</w:t>
      </w:r>
    </w:p>
    <w:p w14:paraId="44F3D2C1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58E91319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008E8FE3" w14:textId="5F388489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783296DB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47D253E2" w14:textId="77777777" w:rsidR="00FE61BE" w:rsidRDefault="009416A6">
      <w:pPr>
        <w:pStyle w:val="Tre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Signature of the Head of the Doctoral Program</w:t>
      </w:r>
    </w:p>
    <w:p w14:paraId="6AE8E1EF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0330900E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791310DF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6B7B2629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6E73DA11" w14:textId="77777777" w:rsidR="00FE61BE" w:rsidRDefault="009416A6">
      <w:pPr>
        <w:pStyle w:val="Tre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Decision of the Director of the Doctoral School</w:t>
      </w:r>
    </w:p>
    <w:p w14:paraId="6D81C305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262398F8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3EB02933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072971D5" w14:textId="77777777" w:rsidR="00FE61BE" w:rsidRDefault="00FE61BE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5C00A5DC" w14:textId="59055DF4" w:rsidR="00FE61BE" w:rsidRDefault="009416A6">
      <w:pPr>
        <w:pStyle w:val="TreA"/>
        <w:jc w:val="both"/>
      </w:pPr>
      <w:r>
        <w:rPr>
          <w:b/>
          <w:bCs/>
          <w:sz w:val="24"/>
          <w:szCs w:val="24"/>
          <w:lang w:val="en-US"/>
        </w:rPr>
        <w:t>Note:</w:t>
      </w:r>
      <w:r>
        <w:rPr>
          <w:sz w:val="24"/>
          <w:szCs w:val="24"/>
          <w:lang w:val="en-US"/>
        </w:rPr>
        <w:t xml:space="preserve"> </w:t>
      </w:r>
      <w:r w:rsidR="000A6E64">
        <w:rPr>
          <w:sz w:val="24"/>
          <w:szCs w:val="24"/>
          <w:lang w:val="en-US"/>
        </w:rPr>
        <w:t xml:space="preserve">In case there should be discrepancy between what </w:t>
      </w:r>
      <w:r>
        <w:rPr>
          <w:sz w:val="24"/>
          <w:szCs w:val="24"/>
          <w:lang w:val="en-US"/>
        </w:rPr>
        <w:t xml:space="preserve">the PhD Student </w:t>
      </w:r>
      <w:r w:rsidR="000A6E64">
        <w:rPr>
          <w:sz w:val="24"/>
          <w:szCs w:val="24"/>
          <w:lang w:val="en-US"/>
        </w:rPr>
        <w:t xml:space="preserve">declares </w:t>
      </w:r>
      <w:r>
        <w:rPr>
          <w:sz w:val="24"/>
          <w:szCs w:val="24"/>
          <w:lang w:val="en-US"/>
        </w:rPr>
        <w:t xml:space="preserve">and </w:t>
      </w:r>
      <w:r w:rsidR="00582ED0">
        <w:rPr>
          <w:sz w:val="24"/>
          <w:szCs w:val="24"/>
          <w:lang w:val="en-US"/>
        </w:rPr>
        <w:t xml:space="preserve">what </w:t>
      </w:r>
      <w:r>
        <w:rPr>
          <w:sz w:val="24"/>
          <w:szCs w:val="24"/>
          <w:lang w:val="en-US"/>
        </w:rPr>
        <w:t>the Supervisor(s)</w:t>
      </w:r>
      <w:r w:rsidR="00582ED0">
        <w:rPr>
          <w:sz w:val="24"/>
          <w:szCs w:val="24"/>
          <w:lang w:val="en-US"/>
        </w:rPr>
        <w:t xml:space="preserve"> take(s) to be actual fact</w:t>
      </w:r>
      <w:r>
        <w:rPr>
          <w:sz w:val="24"/>
          <w:szCs w:val="24"/>
          <w:lang w:val="en-US"/>
        </w:rPr>
        <w:t xml:space="preserve">, the PhD Student has the right to ask the School Council to appoint a committee composed of: the </w:t>
      </w:r>
      <w:r w:rsidR="000A6E64">
        <w:rPr>
          <w:sz w:val="24"/>
          <w:szCs w:val="24"/>
          <w:lang w:val="en-US"/>
        </w:rPr>
        <w:t xml:space="preserve">Chairperson </w:t>
      </w:r>
      <w:r>
        <w:rPr>
          <w:sz w:val="24"/>
          <w:szCs w:val="24"/>
          <w:lang w:val="en-US"/>
        </w:rPr>
        <w:t>of the School Council or a</w:t>
      </w:r>
      <w:r w:rsidR="00582ED0">
        <w:rPr>
          <w:sz w:val="24"/>
          <w:szCs w:val="24"/>
          <w:lang w:val="en-US"/>
        </w:rPr>
        <w:t>nother appointed m</w:t>
      </w:r>
      <w:r>
        <w:rPr>
          <w:sz w:val="24"/>
          <w:szCs w:val="24"/>
          <w:lang w:val="en-US"/>
        </w:rPr>
        <w:t xml:space="preserve">ember of the School Council, the Director of the Doctoral School, </w:t>
      </w:r>
      <w:r w:rsidR="000A6E64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 xml:space="preserve">the Head of the Doctoral </w:t>
      </w:r>
      <w:proofErr w:type="spellStart"/>
      <w:r>
        <w:rPr>
          <w:sz w:val="24"/>
          <w:szCs w:val="24"/>
          <w:lang w:val="en-US"/>
        </w:rPr>
        <w:t>Programme</w:t>
      </w:r>
      <w:proofErr w:type="spellEnd"/>
      <w:r>
        <w:rPr>
          <w:sz w:val="24"/>
          <w:szCs w:val="24"/>
          <w:lang w:val="en-US"/>
        </w:rPr>
        <w:t>.</w:t>
      </w:r>
    </w:p>
    <w:sectPr w:rsidR="00FE61BE">
      <w:headerReference w:type="default" r:id="rId6"/>
      <w:footerReference w:type="default" r:id="rId7"/>
      <w:pgSz w:w="11900" w:h="16840"/>
      <w:pgMar w:top="545" w:right="127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3ABE" w14:textId="77777777" w:rsidR="00166369" w:rsidRDefault="00166369">
      <w:r>
        <w:separator/>
      </w:r>
    </w:p>
  </w:endnote>
  <w:endnote w:type="continuationSeparator" w:id="0">
    <w:p w14:paraId="1365BD1F" w14:textId="77777777" w:rsidR="00166369" w:rsidRDefault="0016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A18D" w14:textId="77777777" w:rsidR="00FE61BE" w:rsidRDefault="00FE61B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7EDB" w14:textId="77777777" w:rsidR="00166369" w:rsidRDefault="00166369">
      <w:r>
        <w:separator/>
      </w:r>
    </w:p>
  </w:footnote>
  <w:footnote w:type="continuationSeparator" w:id="0">
    <w:p w14:paraId="61DE3E60" w14:textId="77777777" w:rsidR="00166369" w:rsidRDefault="0016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6093" w14:textId="77777777" w:rsidR="00FE61BE" w:rsidRDefault="009416A6">
    <w:pPr>
      <w:pStyle w:val="NagwekistopkaA"/>
      <w:tabs>
        <w:tab w:val="clear" w:pos="9020"/>
        <w:tab w:val="left" w:pos="801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20B9B95" wp14:editId="725C8150">
          <wp:simplePos x="0" y="0"/>
          <wp:positionH relativeFrom="page">
            <wp:posOffset>693420</wp:posOffset>
          </wp:positionH>
          <wp:positionV relativeFrom="page">
            <wp:posOffset>525780</wp:posOffset>
          </wp:positionV>
          <wp:extent cx="1329327" cy="608836"/>
          <wp:effectExtent l="0" t="0" r="0" b="0"/>
          <wp:wrapNone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306D82D" w14:textId="77777777" w:rsidR="00FE61BE" w:rsidRDefault="009416A6">
    <w:pPr>
      <w:pStyle w:val="NagwekistopkaA"/>
      <w:tabs>
        <w:tab w:val="clear" w:pos="9020"/>
        <w:tab w:val="center" w:pos="4819"/>
        <w:tab w:val="right" w:pos="9472"/>
      </w:tabs>
      <w:spacing w:before="60"/>
      <w:rPr>
        <w:rFonts w:ascii="Cambria" w:eastAsia="Cambria" w:hAnsi="Cambria" w:cs="Cambria"/>
        <w:color w:val="005291"/>
        <w:sz w:val="16"/>
        <w:szCs w:val="16"/>
        <w:u w:color="005291"/>
      </w:rPr>
    </w:pPr>
    <w:r>
      <w:rPr>
        <w:rFonts w:ascii="Cambria" w:hAnsi="Cambria"/>
        <w:color w:val="005291"/>
        <w:sz w:val="16"/>
        <w:szCs w:val="16"/>
        <w:u w:color="005291"/>
      </w:rPr>
      <w:tab/>
    </w:r>
    <w:r>
      <w:rPr>
        <w:rFonts w:ascii="Cambria" w:hAnsi="Cambria"/>
        <w:color w:val="005291"/>
        <w:sz w:val="16"/>
        <w:szCs w:val="16"/>
        <w:u w:color="005291"/>
      </w:rPr>
      <w:tab/>
    </w:r>
    <w:r>
      <w:rPr>
        <w:rFonts w:ascii="Cambria" w:hAnsi="Cambria"/>
        <w:color w:val="005291"/>
        <w:sz w:val="16"/>
        <w:szCs w:val="16"/>
        <w:u w:color="005291"/>
        <w:lang w:val="en-US"/>
      </w:rPr>
      <w:t>Doctoral School in the Humanities</w:t>
    </w:r>
  </w:p>
  <w:p w14:paraId="089FE8A1" w14:textId="77777777" w:rsidR="00FE61BE" w:rsidRDefault="009416A6">
    <w:pPr>
      <w:pStyle w:val="NagwekistopkaA"/>
      <w:tabs>
        <w:tab w:val="clear" w:pos="9020"/>
        <w:tab w:val="center" w:pos="4819"/>
        <w:tab w:val="right" w:pos="9472"/>
      </w:tabs>
      <w:spacing w:before="60"/>
      <w:rPr>
        <w:rFonts w:ascii="Cambria" w:eastAsia="Cambria" w:hAnsi="Cambria" w:cs="Cambria"/>
        <w:color w:val="005291"/>
        <w:sz w:val="16"/>
        <w:szCs w:val="16"/>
        <w:u w:color="005291"/>
      </w:rPr>
    </w:pPr>
    <w:r>
      <w:rPr>
        <w:rFonts w:ascii="Cambria" w:eastAsia="Cambria" w:hAnsi="Cambria" w:cs="Cambria"/>
        <w:color w:val="005291"/>
        <w:sz w:val="16"/>
        <w:szCs w:val="16"/>
        <w:u w:color="005291"/>
        <w:lang w:val="en-US"/>
      </w:rPr>
      <w:tab/>
    </w:r>
    <w:r>
      <w:rPr>
        <w:rFonts w:ascii="Cambria" w:eastAsia="Cambria" w:hAnsi="Cambria" w:cs="Cambria"/>
        <w:color w:val="005291"/>
        <w:sz w:val="16"/>
        <w:szCs w:val="16"/>
        <w:u w:color="005291"/>
        <w:lang w:val="en-US"/>
      </w:rPr>
      <w:tab/>
    </w:r>
    <w:proofErr w:type="spellStart"/>
    <w:r>
      <w:rPr>
        <w:rFonts w:ascii="Cambria" w:eastAsia="Cambria" w:hAnsi="Cambria" w:cs="Cambria"/>
        <w:color w:val="005291"/>
        <w:sz w:val="16"/>
        <w:szCs w:val="16"/>
        <w:u w:color="005291"/>
        <w:lang w:val="en-US"/>
      </w:rPr>
      <w:t>Rynek</w:t>
    </w:r>
    <w:proofErr w:type="spellEnd"/>
    <w:r>
      <w:rPr>
        <w:rFonts w:ascii="Cambria" w:eastAsia="Cambria" w:hAnsi="Cambria" w:cs="Cambria"/>
        <w:color w:val="005291"/>
        <w:sz w:val="16"/>
        <w:szCs w:val="16"/>
        <w:u w:color="005291"/>
        <w:lang w:val="en-US"/>
      </w:rPr>
      <w:t xml:space="preserve"> 34, II p.</w:t>
    </w:r>
  </w:p>
  <w:p w14:paraId="79AC1764" w14:textId="77777777" w:rsidR="00FE61BE" w:rsidRDefault="009416A6">
    <w:pPr>
      <w:pStyle w:val="NagwekistopkaA"/>
      <w:tabs>
        <w:tab w:val="clear" w:pos="9020"/>
        <w:tab w:val="center" w:pos="4819"/>
        <w:tab w:val="right" w:pos="9472"/>
      </w:tabs>
      <w:spacing w:before="60"/>
    </w:pPr>
    <w:r>
      <w:rPr>
        <w:rFonts w:ascii="Cambria" w:eastAsia="Cambria" w:hAnsi="Cambria" w:cs="Cambria"/>
        <w:color w:val="005291"/>
        <w:sz w:val="16"/>
        <w:szCs w:val="16"/>
        <w:u w:color="005291"/>
        <w:lang w:val="en-US"/>
      </w:rPr>
      <w:tab/>
    </w:r>
    <w:r>
      <w:rPr>
        <w:rFonts w:ascii="Cambria" w:eastAsia="Cambria" w:hAnsi="Cambria" w:cs="Cambria"/>
        <w:color w:val="005291"/>
        <w:sz w:val="16"/>
        <w:szCs w:val="16"/>
        <w:u w:color="005291"/>
        <w:lang w:val="en-US"/>
      </w:rPr>
      <w:tab/>
    </w:r>
    <w:r>
      <w:rPr>
        <w:rFonts w:ascii="Cambria" w:hAnsi="Cambria"/>
        <w:color w:val="005291"/>
        <w:sz w:val="16"/>
        <w:szCs w:val="16"/>
        <w:u w:color="005291"/>
      </w:rPr>
      <w:t xml:space="preserve">31-010 </w:t>
    </w:r>
    <w:proofErr w:type="spellStart"/>
    <w:r>
      <w:rPr>
        <w:rFonts w:ascii="Cambria" w:hAnsi="Cambria"/>
        <w:color w:val="005291"/>
        <w:sz w:val="16"/>
        <w:szCs w:val="16"/>
        <w:u w:color="005291"/>
      </w:rPr>
      <w:t>Krak</w:t>
    </w:r>
    <w:proofErr w:type="spellEnd"/>
    <w:r>
      <w:rPr>
        <w:rFonts w:ascii="Cambria" w:hAnsi="Cambria"/>
        <w:color w:val="005291"/>
        <w:sz w:val="16"/>
        <w:szCs w:val="16"/>
        <w:u w:color="005291"/>
        <w:lang w:val="es-ES_tradnl"/>
      </w:rPr>
      <w:t>ó</w:t>
    </w:r>
    <w:r>
      <w:rPr>
        <w:rFonts w:ascii="Cambria" w:hAnsi="Cambria"/>
        <w:color w:val="005291"/>
        <w:sz w:val="16"/>
        <w:szCs w:val="16"/>
        <w:u w:color="005291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3BFX8HTg436VtbOS2lH6hv6+nix5X3lJjwmsQpDr0341WVE4XfDOzraCz2p3Mv7AdPKzlPZu1yBKfFDwl3G0Lw==" w:salt="0w/IQ7pNELktCs6/1/GgC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BE"/>
    <w:rsid w:val="0002009B"/>
    <w:rsid w:val="000A6E64"/>
    <w:rsid w:val="000D107E"/>
    <w:rsid w:val="00166369"/>
    <w:rsid w:val="0021026C"/>
    <w:rsid w:val="003210EC"/>
    <w:rsid w:val="00386A03"/>
    <w:rsid w:val="004F5EF2"/>
    <w:rsid w:val="00582ED0"/>
    <w:rsid w:val="00595D14"/>
    <w:rsid w:val="006E2713"/>
    <w:rsid w:val="007F0F82"/>
    <w:rsid w:val="009416A6"/>
    <w:rsid w:val="00997A85"/>
    <w:rsid w:val="00A437D8"/>
    <w:rsid w:val="00B7573A"/>
    <w:rsid w:val="00B94AD1"/>
    <w:rsid w:val="00C54AC1"/>
    <w:rsid w:val="00C95EC5"/>
    <w:rsid w:val="00D04033"/>
    <w:rsid w:val="00D16319"/>
    <w:rsid w:val="00FB3F53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C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eli2A">
    <w:name w:val="Styl tabeli 2 A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A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AC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AC1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54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2023-01-26T08:14:00Z</dcterms:created>
  <dcterms:modified xsi:type="dcterms:W3CDTF">2023-01-26T08:33:00Z</dcterms:modified>
</cp:coreProperties>
</file>